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95" w:rsidRDefault="00CF326C">
      <w:r>
        <w:t xml:space="preserve">                                                                                                                                                     07.05.20</w:t>
      </w:r>
    </w:p>
    <w:p w:rsidR="00CF326C" w:rsidRPr="005A32BF" w:rsidRDefault="00CF326C">
      <w:pPr>
        <w:rPr>
          <w:sz w:val="24"/>
          <w:szCs w:val="24"/>
        </w:rPr>
      </w:pPr>
      <w:proofErr w:type="spellStart"/>
      <w:r w:rsidRPr="005A32BF">
        <w:rPr>
          <w:sz w:val="24"/>
          <w:szCs w:val="24"/>
        </w:rPr>
        <w:t>Lektion</w:t>
      </w:r>
      <w:proofErr w:type="spellEnd"/>
    </w:p>
    <w:p w:rsidR="00CF326C" w:rsidRPr="005A32BF" w:rsidRDefault="00CF326C" w:rsidP="007670B4">
      <w:pPr>
        <w:rPr>
          <w:b/>
          <w:sz w:val="24"/>
          <w:szCs w:val="24"/>
        </w:rPr>
      </w:pPr>
      <w:proofErr w:type="spellStart"/>
      <w:r w:rsidRPr="005A32BF">
        <w:rPr>
          <w:b/>
          <w:sz w:val="24"/>
          <w:szCs w:val="24"/>
        </w:rPr>
        <w:t>Thema</w:t>
      </w:r>
      <w:proofErr w:type="spellEnd"/>
      <w:r w:rsidRPr="00B16941">
        <w:rPr>
          <w:b/>
          <w:sz w:val="24"/>
          <w:szCs w:val="24"/>
          <w:u w:val="single"/>
        </w:rPr>
        <w:t>:</w:t>
      </w:r>
      <w:r w:rsidR="005A32BF" w:rsidRPr="00B16941">
        <w:rPr>
          <w:b/>
          <w:sz w:val="24"/>
          <w:szCs w:val="24"/>
          <w:u w:val="single"/>
        </w:rPr>
        <w:t xml:space="preserve"> </w:t>
      </w:r>
      <w:proofErr w:type="spellStart"/>
      <w:r w:rsidR="005A32BF" w:rsidRPr="00B16941">
        <w:rPr>
          <w:b/>
          <w:sz w:val="24"/>
          <w:szCs w:val="24"/>
          <w:u w:val="single"/>
        </w:rPr>
        <w:t>Atme</w:t>
      </w:r>
      <w:proofErr w:type="spellEnd"/>
      <w:r w:rsidR="005A32BF" w:rsidRPr="00B16941">
        <w:rPr>
          <w:b/>
          <w:sz w:val="24"/>
          <w:szCs w:val="24"/>
          <w:u w:val="single"/>
        </w:rPr>
        <w:t xml:space="preserve"> </w:t>
      </w:r>
      <w:proofErr w:type="spellStart"/>
      <w:r w:rsidR="005A32BF" w:rsidRPr="00B16941">
        <w:rPr>
          <w:b/>
          <w:sz w:val="24"/>
          <w:szCs w:val="24"/>
          <w:u w:val="single"/>
        </w:rPr>
        <w:t>tief</w:t>
      </w:r>
      <w:proofErr w:type="spellEnd"/>
      <w:r w:rsidR="005A32BF" w:rsidRPr="00B16941">
        <w:rPr>
          <w:b/>
          <w:sz w:val="24"/>
          <w:szCs w:val="24"/>
          <w:u w:val="single"/>
        </w:rPr>
        <w:t xml:space="preserve"> </w:t>
      </w:r>
      <w:proofErr w:type="spellStart"/>
      <w:r w:rsidR="005A32BF" w:rsidRPr="00B16941">
        <w:rPr>
          <w:b/>
          <w:sz w:val="24"/>
          <w:szCs w:val="24"/>
          <w:u w:val="single"/>
        </w:rPr>
        <w:t>ein</w:t>
      </w:r>
      <w:proofErr w:type="spellEnd"/>
      <w:r w:rsidR="005A32BF" w:rsidRPr="00B16941">
        <w:rPr>
          <w:b/>
          <w:sz w:val="24"/>
          <w:szCs w:val="24"/>
          <w:u w:val="single"/>
        </w:rPr>
        <w:t xml:space="preserve"> ! T</w:t>
      </w:r>
      <w:r w:rsidR="007670B4" w:rsidRPr="00B16941">
        <w:rPr>
          <w:b/>
          <w:sz w:val="24"/>
          <w:szCs w:val="24"/>
          <w:u w:val="single"/>
        </w:rPr>
        <w:t>ryb rozkazujący.</w:t>
      </w:r>
    </w:p>
    <w:p w:rsidR="00CF3D34" w:rsidRPr="00CF3D34" w:rsidRDefault="00CF3D34" w:rsidP="00CF3D34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24"/>
          <w:lang w:eastAsia="pl-PL"/>
        </w:rPr>
      </w:pPr>
      <w:r w:rsidRPr="00A02F45">
        <w:rPr>
          <w:rFonts w:eastAsia="Times New Roman" w:cs="Arial"/>
          <w:color w:val="3A3A3A"/>
          <w:sz w:val="24"/>
          <w:szCs w:val="24"/>
          <w:lang w:eastAsia="pl-PL"/>
        </w:rPr>
        <w:t>T</w:t>
      </w:r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ryb rozkazujący (</w:t>
      </w:r>
      <w:proofErr w:type="spellStart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Imperativ</w:t>
      </w:r>
      <w:proofErr w:type="spellEnd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 xml:space="preserve">) to taki rodzaj zdania, dzięki któremu wyrazisz polecenie, prośbę lub rozkaz. </w:t>
      </w:r>
    </w:p>
    <w:p w:rsidR="00CF3D34" w:rsidRPr="00CF3D34" w:rsidRDefault="00CF3D34" w:rsidP="00CF3D3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3A3A3A"/>
          <w:sz w:val="27"/>
          <w:szCs w:val="27"/>
          <w:lang w:eastAsia="pl-PL"/>
        </w:rPr>
        <w:drawing>
          <wp:inline distT="0" distB="0" distL="0" distR="0">
            <wp:extent cx="2857500" cy="2390775"/>
            <wp:effectExtent l="19050" t="0" r="0" b="0"/>
            <wp:docPr id="1" name="Obraz 1" descr="Grafika z lekarzem oraz przykladowymi zdaniami w trybie rozkazujacym w jezyku niem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z lekarzem oraz przykladowymi zdaniami w trybie rozkazujacym w jezyku niemieck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D34" w:rsidRPr="00CF3D34" w:rsidRDefault="00CF3D34" w:rsidP="00CF3D34">
      <w:pPr>
        <w:shd w:val="clear" w:color="auto" w:fill="FFFFFF"/>
        <w:spacing w:after="0" w:line="288" w:lineRule="atLeast"/>
        <w:outlineLvl w:val="1"/>
        <w:rPr>
          <w:rFonts w:eastAsia="Times New Roman" w:cs="Arial"/>
          <w:b/>
          <w:bCs/>
          <w:color w:val="3A3A3A"/>
          <w:sz w:val="24"/>
          <w:szCs w:val="24"/>
          <w:lang w:eastAsia="pl-PL"/>
        </w:rPr>
      </w:pPr>
      <w:r w:rsidRPr="00CF3D34">
        <w:rPr>
          <w:rFonts w:eastAsia="Times New Roman" w:cs="Arial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Jak tworzy się tryb rozkazujący w języku niemieckim?</w:t>
      </w:r>
    </w:p>
    <w:p w:rsidR="00CF3D34" w:rsidRPr="00CF3D34" w:rsidRDefault="00CF3D34" w:rsidP="00CF3D34">
      <w:pPr>
        <w:shd w:val="clear" w:color="auto" w:fill="FFFFFF"/>
        <w:spacing w:after="0" w:line="240" w:lineRule="auto"/>
        <w:rPr>
          <w:rFonts w:eastAsia="Times New Roman" w:cs="Arial"/>
          <w:color w:val="3A3A3A"/>
          <w:sz w:val="24"/>
          <w:szCs w:val="24"/>
          <w:lang w:eastAsia="pl-PL"/>
        </w:rPr>
      </w:pPr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Prośbę, polecenie lub rozkaz zawsze zaczniesz od czasownika w </w:t>
      </w:r>
      <w:hyperlink r:id="rId6" w:history="1">
        <w:r w:rsidRPr="00A02F45">
          <w:rPr>
            <w:rFonts w:eastAsia="Times New Roman" w:cs="Arial"/>
            <w:color w:val="1E73BE"/>
            <w:sz w:val="24"/>
            <w:szCs w:val="24"/>
            <w:u w:val="single"/>
            <w:lang w:eastAsia="pl-PL"/>
          </w:rPr>
          <w:t>czasie teraźniejszym</w:t>
        </w:r>
      </w:hyperlink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. W zależności do kogo się zwracasz, ten czasownik będzie się trochę różnił.</w:t>
      </w:r>
    </w:p>
    <w:p w:rsidR="00CF3D34" w:rsidRPr="00CF3D34" w:rsidRDefault="00CF3D34" w:rsidP="00CF3D34">
      <w:pPr>
        <w:shd w:val="clear" w:color="auto" w:fill="FFFFFF"/>
        <w:spacing w:after="0" w:line="240" w:lineRule="auto"/>
        <w:rPr>
          <w:rFonts w:eastAsia="Times New Roman" w:cs="Arial"/>
          <w:color w:val="3A3A3A"/>
          <w:sz w:val="24"/>
          <w:szCs w:val="24"/>
          <w:lang w:eastAsia="pl-PL"/>
        </w:rPr>
      </w:pPr>
      <w:r w:rsidRPr="00A02F45">
        <w:rPr>
          <w:rFonts w:eastAsia="Times New Roman" w:cs="Arial"/>
          <w:b/>
          <w:bCs/>
          <w:color w:val="3A3A3A"/>
          <w:sz w:val="24"/>
          <w:szCs w:val="24"/>
          <w:lang w:eastAsia="pl-PL"/>
        </w:rPr>
        <w:t>Jeśli zwracasz się do jednej osoby i jesteś z nią na “ty”</w:t>
      </w:r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 z </w:t>
      </w:r>
      <w:r w:rsidRPr="00CF3D34">
        <w:rPr>
          <w:rFonts w:eastAsia="Times New Roman" w:cs="Arial"/>
          <w:color w:val="3A3A3A"/>
          <w:sz w:val="24"/>
          <w:szCs w:val="24"/>
          <w:u w:val="single"/>
          <w:lang w:eastAsia="pl-PL"/>
        </w:rPr>
        <w:t>odmienionego czasownika</w:t>
      </w:r>
      <w:r w:rsidRPr="00CF3D34">
        <w:rPr>
          <w:rFonts w:eastAsia="Times New Roman" w:cs="Arial"/>
          <w:color w:val="3A3A3A"/>
          <w:sz w:val="24"/>
          <w:szCs w:val="24"/>
          <w:lang w:eastAsia="pl-PL"/>
        </w:rPr>
        <w:t xml:space="preserve"> odcinasz końcówkę </w:t>
      </w:r>
      <w:proofErr w:type="spellStart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“-st</w:t>
      </w:r>
      <w:proofErr w:type="spellEnd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” i pomijasz </w:t>
      </w:r>
      <w:hyperlink r:id="rId7" w:history="1">
        <w:r w:rsidRPr="00A02F45">
          <w:rPr>
            <w:rFonts w:eastAsia="Times New Roman" w:cs="Arial"/>
            <w:color w:val="1E73BE"/>
            <w:sz w:val="24"/>
            <w:szCs w:val="24"/>
            <w:u w:val="single"/>
            <w:lang w:eastAsia="pl-PL"/>
          </w:rPr>
          <w:t>zaimek</w:t>
        </w:r>
      </w:hyperlink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 “</w:t>
      </w:r>
      <w:proofErr w:type="spellStart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du</w:t>
      </w:r>
      <w:proofErr w:type="spellEnd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”:</w:t>
      </w:r>
    </w:p>
    <w:p w:rsidR="00CF3D34" w:rsidRPr="00CF3D34" w:rsidRDefault="00CF3D34" w:rsidP="005A32B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A3A3A"/>
          <w:sz w:val="24"/>
          <w:szCs w:val="24"/>
          <w:lang w:eastAsia="pl-PL"/>
        </w:rPr>
      </w:pPr>
    </w:p>
    <w:p w:rsidR="00CF3D34" w:rsidRPr="00A02F45" w:rsidRDefault="00CF3D34" w:rsidP="00CF3D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3A3A3A"/>
          <w:sz w:val="24"/>
          <w:szCs w:val="24"/>
          <w:lang w:eastAsia="pl-PL"/>
        </w:rPr>
      </w:pPr>
      <w:proofErr w:type="spellStart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Du</w:t>
      </w:r>
      <w:proofErr w:type="spellEnd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 </w:t>
      </w:r>
      <w:proofErr w:type="spellStart"/>
      <w:r w:rsidRPr="00CF3D34">
        <w:rPr>
          <w:rFonts w:eastAsia="Times New Roman" w:cs="Arial"/>
          <w:color w:val="3A3A3A"/>
          <w:sz w:val="24"/>
          <w:szCs w:val="24"/>
          <w:u w:val="single"/>
          <w:lang w:eastAsia="pl-PL"/>
        </w:rPr>
        <w:t>isst</w:t>
      </w:r>
      <w:proofErr w:type="spellEnd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 </w:t>
      </w:r>
      <w:proofErr w:type="spellStart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viel</w:t>
      </w:r>
      <w:proofErr w:type="spellEnd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 xml:space="preserve"> Obst.</w:t>
      </w:r>
      <w:r w:rsidR="005A32BF" w:rsidRPr="00A02F45">
        <w:rPr>
          <w:rFonts w:eastAsia="Times New Roman" w:cs="Arial"/>
          <w:color w:val="3A3A3A"/>
          <w:sz w:val="24"/>
          <w:szCs w:val="24"/>
          <w:lang w:eastAsia="pl-PL"/>
        </w:rPr>
        <w:t>(ty jesz dużo owoców)</w:t>
      </w:r>
      <w:r w:rsidR="005A32BF" w:rsidRPr="00A02F45">
        <w:rPr>
          <w:rFonts w:eastAsia="Times New Roman" w:cs="Arial"/>
          <w:color w:val="3A3A3A"/>
          <w:sz w:val="24"/>
          <w:szCs w:val="24"/>
          <w:lang w:eastAsia="pl-PL"/>
        </w:rPr>
        <w:br/>
      </w:r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  </w:t>
      </w:r>
      <w:r w:rsidRPr="00A02F45">
        <w:rPr>
          <w:rFonts w:eastAsia="Times New Roman" w:cs="Arial"/>
          <w:b/>
          <w:bCs/>
          <w:color w:val="3A3A3A"/>
          <w:sz w:val="24"/>
          <w:szCs w:val="24"/>
          <w:lang w:eastAsia="pl-PL"/>
        </w:rPr>
        <w:t>Tryb rozkazujący:</w:t>
      </w:r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 </w:t>
      </w:r>
      <w:proofErr w:type="spellStart"/>
      <w:r w:rsidRPr="00CF3D34">
        <w:rPr>
          <w:rFonts w:eastAsia="Times New Roman" w:cs="Arial"/>
          <w:color w:val="008000"/>
          <w:sz w:val="24"/>
          <w:szCs w:val="24"/>
          <w:bdr w:val="none" w:sz="0" w:space="0" w:color="auto" w:frame="1"/>
          <w:lang w:eastAsia="pl-PL"/>
        </w:rPr>
        <w:t>Iss</w:t>
      </w:r>
      <w:proofErr w:type="spellEnd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 </w:t>
      </w:r>
      <w:r w:rsidRPr="00CF3D34">
        <w:rPr>
          <w:rFonts w:eastAsia="Times New Roman" w:cs="Arial"/>
          <w:color w:val="808080"/>
          <w:sz w:val="24"/>
          <w:szCs w:val="24"/>
          <w:bdr w:val="none" w:sz="0" w:space="0" w:color="auto" w:frame="1"/>
          <w:lang w:eastAsia="pl-PL"/>
        </w:rPr>
        <w:t>(</w:t>
      </w:r>
      <w:del w:id="0" w:author="Unknown">
        <w:r w:rsidRPr="00CF3D34">
          <w:rPr>
            <w:rFonts w:eastAsia="Times New Roman" w:cs="Arial"/>
            <w:color w:val="808080"/>
            <w:sz w:val="24"/>
            <w:szCs w:val="24"/>
            <w:bdr w:val="none" w:sz="0" w:space="0" w:color="auto" w:frame="1"/>
            <w:lang w:eastAsia="pl-PL"/>
          </w:rPr>
          <w:delText>st</w:delText>
        </w:r>
      </w:del>
      <w:r w:rsidRPr="00CF3D34">
        <w:rPr>
          <w:rFonts w:eastAsia="Times New Roman" w:cs="Arial"/>
          <w:color w:val="808080"/>
          <w:sz w:val="24"/>
          <w:szCs w:val="24"/>
          <w:bdr w:val="none" w:sz="0" w:space="0" w:color="auto" w:frame="1"/>
          <w:lang w:eastAsia="pl-PL"/>
        </w:rPr>
        <w:t>) (</w:t>
      </w:r>
      <w:del w:id="1" w:author="Unknown">
        <w:r w:rsidRPr="00CF3D34">
          <w:rPr>
            <w:rFonts w:eastAsia="Times New Roman" w:cs="Arial"/>
            <w:color w:val="808080"/>
            <w:sz w:val="24"/>
            <w:szCs w:val="24"/>
            <w:bdr w:val="none" w:sz="0" w:space="0" w:color="auto" w:frame="1"/>
            <w:lang w:eastAsia="pl-PL"/>
          </w:rPr>
          <w:delText>du</w:delText>
        </w:r>
      </w:del>
      <w:r w:rsidRPr="00CF3D34">
        <w:rPr>
          <w:rFonts w:eastAsia="Times New Roman" w:cs="Arial"/>
          <w:color w:val="808080"/>
          <w:sz w:val="24"/>
          <w:szCs w:val="24"/>
          <w:bdr w:val="none" w:sz="0" w:space="0" w:color="auto" w:frame="1"/>
          <w:lang w:eastAsia="pl-PL"/>
        </w:rPr>
        <w:t>)</w:t>
      </w:r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 </w:t>
      </w:r>
      <w:proofErr w:type="spellStart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viel</w:t>
      </w:r>
      <w:proofErr w:type="spellEnd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 xml:space="preserve"> </w:t>
      </w:r>
      <w:proofErr w:type="spellStart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Obst!</w:t>
      </w:r>
      <w:r w:rsidRPr="00A02F45">
        <w:rPr>
          <w:rFonts w:eastAsia="Times New Roman" w:cs="Arial"/>
          <w:color w:val="3A3A3A"/>
          <w:sz w:val="24"/>
          <w:szCs w:val="24"/>
          <w:lang w:eastAsia="pl-PL"/>
        </w:rPr>
        <w:t>Jedz</w:t>
      </w:r>
      <w:proofErr w:type="spellEnd"/>
      <w:r w:rsidRPr="00A02F45">
        <w:rPr>
          <w:rFonts w:eastAsia="Times New Roman" w:cs="Arial"/>
          <w:color w:val="3A3A3A"/>
          <w:sz w:val="24"/>
          <w:szCs w:val="24"/>
          <w:lang w:eastAsia="pl-PL"/>
        </w:rPr>
        <w:t xml:space="preserve"> dużo owoców!</w:t>
      </w:r>
    </w:p>
    <w:p w:rsidR="00CF3D34" w:rsidRPr="00CF3D34" w:rsidRDefault="00CF3D34" w:rsidP="00CF3D3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A3A3A"/>
          <w:sz w:val="24"/>
          <w:szCs w:val="24"/>
          <w:lang w:eastAsia="pl-PL"/>
        </w:rPr>
      </w:pPr>
    </w:p>
    <w:p w:rsidR="005A32BF" w:rsidRPr="00A02F45" w:rsidRDefault="00CF3D34" w:rsidP="00CF3D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3A3A3A"/>
          <w:sz w:val="24"/>
          <w:szCs w:val="24"/>
          <w:lang w:eastAsia="pl-PL"/>
        </w:rPr>
      </w:pPr>
      <w:proofErr w:type="spellStart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Du</w:t>
      </w:r>
      <w:proofErr w:type="spellEnd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 </w:t>
      </w:r>
      <w:proofErr w:type="spellStart"/>
      <w:r w:rsidRPr="00CF3D34">
        <w:rPr>
          <w:rFonts w:eastAsia="Times New Roman" w:cs="Arial"/>
          <w:color w:val="3A3A3A"/>
          <w:sz w:val="24"/>
          <w:szCs w:val="24"/>
          <w:u w:val="single"/>
          <w:lang w:eastAsia="pl-PL"/>
        </w:rPr>
        <w:t>nimmst</w:t>
      </w:r>
      <w:proofErr w:type="spellEnd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 </w:t>
      </w:r>
      <w:proofErr w:type="spellStart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deine</w:t>
      </w:r>
      <w:proofErr w:type="spellEnd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 xml:space="preserve"> </w:t>
      </w:r>
      <w:proofErr w:type="spellStart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Medikamente</w:t>
      </w:r>
      <w:proofErr w:type="spellEnd"/>
      <w:r w:rsidRPr="00CF3D34">
        <w:rPr>
          <w:rFonts w:eastAsia="Times New Roman" w:cs="Arial"/>
          <w:color w:val="3A3A3A"/>
          <w:sz w:val="24"/>
          <w:szCs w:val="24"/>
          <w:lang w:eastAsia="pl-PL"/>
        </w:rPr>
        <w:t>.</w:t>
      </w:r>
      <w:r w:rsidR="005A32BF" w:rsidRPr="00A02F45">
        <w:rPr>
          <w:rFonts w:eastAsia="Times New Roman" w:cs="Arial"/>
          <w:color w:val="3A3A3A"/>
          <w:sz w:val="24"/>
          <w:szCs w:val="24"/>
          <w:lang w:eastAsia="pl-PL"/>
        </w:rPr>
        <w:t>(ty bierzesz leki)</w:t>
      </w:r>
    </w:p>
    <w:p w:rsidR="00CF3D34" w:rsidRPr="00A02F45" w:rsidRDefault="005A32BF" w:rsidP="005A32BF">
      <w:pPr>
        <w:shd w:val="clear" w:color="auto" w:fill="FFFFFF"/>
        <w:spacing w:after="0" w:line="240" w:lineRule="auto"/>
        <w:rPr>
          <w:rFonts w:eastAsia="Times New Roman" w:cs="Arial"/>
          <w:color w:val="3A3A3A"/>
          <w:sz w:val="24"/>
          <w:szCs w:val="24"/>
          <w:lang w:eastAsia="pl-PL"/>
        </w:rPr>
      </w:pPr>
      <w:r w:rsidRPr="00A02F45">
        <w:rPr>
          <w:rFonts w:eastAsia="Times New Roman" w:cs="Arial"/>
          <w:color w:val="3A3A3A"/>
          <w:sz w:val="24"/>
          <w:szCs w:val="24"/>
          <w:lang w:eastAsia="pl-PL"/>
        </w:rPr>
        <w:t xml:space="preserve">            </w:t>
      </w:r>
      <w:r w:rsidR="00CF3D34" w:rsidRPr="00CF3D34">
        <w:rPr>
          <w:rFonts w:eastAsia="Times New Roman" w:cs="Arial"/>
          <w:color w:val="3A3A3A"/>
          <w:sz w:val="24"/>
          <w:szCs w:val="24"/>
          <w:lang w:eastAsia="pl-PL"/>
        </w:rPr>
        <w:t>  </w:t>
      </w:r>
      <w:r w:rsidR="00CF3D34" w:rsidRPr="00A02F45">
        <w:rPr>
          <w:rFonts w:eastAsia="Times New Roman" w:cs="Arial"/>
          <w:b/>
          <w:bCs/>
          <w:color w:val="3A3A3A"/>
          <w:sz w:val="24"/>
          <w:szCs w:val="24"/>
          <w:lang w:eastAsia="pl-PL"/>
        </w:rPr>
        <w:t>Tryb rozkazujący:</w:t>
      </w:r>
      <w:r w:rsidR="00CF3D34" w:rsidRPr="00CF3D34">
        <w:rPr>
          <w:rFonts w:eastAsia="Times New Roman" w:cs="Arial"/>
          <w:color w:val="3A3A3A"/>
          <w:sz w:val="24"/>
          <w:szCs w:val="24"/>
          <w:lang w:eastAsia="pl-PL"/>
        </w:rPr>
        <w:t> </w:t>
      </w:r>
      <w:proofErr w:type="spellStart"/>
      <w:r w:rsidR="00CF3D34" w:rsidRPr="00CF3D34">
        <w:rPr>
          <w:rFonts w:eastAsia="Times New Roman" w:cs="Arial"/>
          <w:color w:val="008000"/>
          <w:sz w:val="24"/>
          <w:szCs w:val="24"/>
          <w:bdr w:val="none" w:sz="0" w:space="0" w:color="auto" w:frame="1"/>
          <w:lang w:eastAsia="pl-PL"/>
        </w:rPr>
        <w:t>Nimm</w:t>
      </w:r>
      <w:proofErr w:type="spellEnd"/>
      <w:r w:rsidR="00CF3D34" w:rsidRPr="00CF3D34">
        <w:rPr>
          <w:rFonts w:eastAsia="Times New Roman" w:cs="Arial"/>
          <w:color w:val="3A3A3A"/>
          <w:sz w:val="24"/>
          <w:szCs w:val="24"/>
          <w:lang w:eastAsia="pl-PL"/>
        </w:rPr>
        <w:t> </w:t>
      </w:r>
      <w:r w:rsidR="00CF3D34" w:rsidRPr="00CF3D34">
        <w:rPr>
          <w:rFonts w:eastAsia="Times New Roman" w:cs="Arial"/>
          <w:color w:val="808080"/>
          <w:sz w:val="24"/>
          <w:szCs w:val="24"/>
          <w:bdr w:val="none" w:sz="0" w:space="0" w:color="auto" w:frame="1"/>
          <w:lang w:eastAsia="pl-PL"/>
        </w:rPr>
        <w:t>(</w:t>
      </w:r>
      <w:del w:id="2" w:author="Unknown">
        <w:r w:rsidR="00CF3D34" w:rsidRPr="00CF3D34">
          <w:rPr>
            <w:rFonts w:eastAsia="Times New Roman" w:cs="Arial"/>
            <w:color w:val="808080"/>
            <w:sz w:val="24"/>
            <w:szCs w:val="24"/>
            <w:bdr w:val="none" w:sz="0" w:space="0" w:color="auto" w:frame="1"/>
            <w:lang w:eastAsia="pl-PL"/>
          </w:rPr>
          <w:delText>st</w:delText>
        </w:r>
      </w:del>
      <w:r w:rsidR="00CF3D34" w:rsidRPr="00CF3D34">
        <w:rPr>
          <w:rFonts w:eastAsia="Times New Roman" w:cs="Arial"/>
          <w:color w:val="808080"/>
          <w:sz w:val="24"/>
          <w:szCs w:val="24"/>
          <w:bdr w:val="none" w:sz="0" w:space="0" w:color="auto" w:frame="1"/>
          <w:lang w:eastAsia="pl-PL"/>
        </w:rPr>
        <w:t>) (</w:t>
      </w:r>
      <w:del w:id="3" w:author="Unknown">
        <w:r w:rsidR="00CF3D34" w:rsidRPr="00CF3D34">
          <w:rPr>
            <w:rFonts w:eastAsia="Times New Roman" w:cs="Arial"/>
            <w:color w:val="808080"/>
            <w:sz w:val="24"/>
            <w:szCs w:val="24"/>
            <w:bdr w:val="none" w:sz="0" w:space="0" w:color="auto" w:frame="1"/>
            <w:lang w:eastAsia="pl-PL"/>
          </w:rPr>
          <w:delText>du</w:delText>
        </w:r>
      </w:del>
      <w:r w:rsidR="00CF3D34" w:rsidRPr="00CF3D34">
        <w:rPr>
          <w:rFonts w:eastAsia="Times New Roman" w:cs="Arial"/>
          <w:color w:val="808080"/>
          <w:sz w:val="24"/>
          <w:szCs w:val="24"/>
          <w:bdr w:val="none" w:sz="0" w:space="0" w:color="auto" w:frame="1"/>
          <w:lang w:eastAsia="pl-PL"/>
        </w:rPr>
        <w:t>)</w:t>
      </w:r>
      <w:r w:rsidR="00CF3D34" w:rsidRPr="00CF3D34">
        <w:rPr>
          <w:rFonts w:eastAsia="Times New Roman" w:cs="Arial"/>
          <w:color w:val="3A3A3A"/>
          <w:sz w:val="24"/>
          <w:szCs w:val="24"/>
          <w:lang w:eastAsia="pl-PL"/>
        </w:rPr>
        <w:t> </w:t>
      </w:r>
      <w:proofErr w:type="spellStart"/>
      <w:r w:rsidR="00CF3D34" w:rsidRPr="00CF3D34">
        <w:rPr>
          <w:rFonts w:eastAsia="Times New Roman" w:cs="Arial"/>
          <w:color w:val="3A3A3A"/>
          <w:sz w:val="24"/>
          <w:szCs w:val="24"/>
          <w:lang w:eastAsia="pl-PL"/>
        </w:rPr>
        <w:t>deine</w:t>
      </w:r>
      <w:proofErr w:type="spellEnd"/>
      <w:r w:rsidR="00CF3D34" w:rsidRPr="00CF3D34">
        <w:rPr>
          <w:rFonts w:eastAsia="Times New Roman" w:cs="Arial"/>
          <w:color w:val="3A3A3A"/>
          <w:sz w:val="24"/>
          <w:szCs w:val="24"/>
          <w:lang w:eastAsia="pl-PL"/>
        </w:rPr>
        <w:t xml:space="preserve"> </w:t>
      </w:r>
      <w:proofErr w:type="spellStart"/>
      <w:r w:rsidR="00CF3D34" w:rsidRPr="00CF3D34">
        <w:rPr>
          <w:rFonts w:eastAsia="Times New Roman" w:cs="Arial"/>
          <w:color w:val="3A3A3A"/>
          <w:sz w:val="24"/>
          <w:szCs w:val="24"/>
          <w:lang w:eastAsia="pl-PL"/>
        </w:rPr>
        <w:t>Medikamente!</w:t>
      </w:r>
      <w:r w:rsidR="00CF3D34" w:rsidRPr="00A02F45">
        <w:rPr>
          <w:rFonts w:eastAsia="Times New Roman" w:cs="Arial"/>
          <w:color w:val="3A3A3A"/>
          <w:sz w:val="24"/>
          <w:szCs w:val="24"/>
          <w:lang w:eastAsia="pl-PL"/>
        </w:rPr>
        <w:t>Bierz</w:t>
      </w:r>
      <w:proofErr w:type="spellEnd"/>
      <w:r w:rsidR="00CF3D34" w:rsidRPr="00A02F45">
        <w:rPr>
          <w:rFonts w:eastAsia="Times New Roman" w:cs="Arial"/>
          <w:color w:val="3A3A3A"/>
          <w:sz w:val="24"/>
          <w:szCs w:val="24"/>
          <w:lang w:eastAsia="pl-PL"/>
        </w:rPr>
        <w:t xml:space="preserve"> leki!</w:t>
      </w:r>
    </w:p>
    <w:p w:rsidR="005A32BF" w:rsidRPr="00CF3D34" w:rsidRDefault="005A32BF" w:rsidP="005A32BF">
      <w:pPr>
        <w:shd w:val="clear" w:color="auto" w:fill="FFFFFF"/>
        <w:spacing w:after="0" w:line="240" w:lineRule="auto"/>
        <w:rPr>
          <w:rFonts w:eastAsia="Times New Roman" w:cs="Arial"/>
          <w:color w:val="3A3A3A"/>
          <w:sz w:val="24"/>
          <w:szCs w:val="24"/>
          <w:lang w:eastAsia="pl-PL"/>
        </w:rPr>
      </w:pPr>
    </w:p>
    <w:p w:rsidR="00CF3D34" w:rsidRPr="00E157C2" w:rsidRDefault="005A32BF" w:rsidP="007670B4">
      <w:pPr>
        <w:rPr>
          <w:b/>
          <w:sz w:val="24"/>
          <w:szCs w:val="24"/>
          <w:u w:val="single"/>
        </w:rPr>
      </w:pPr>
      <w:r w:rsidRPr="00A02F45">
        <w:rPr>
          <w:sz w:val="24"/>
          <w:szCs w:val="24"/>
        </w:rPr>
        <w:t xml:space="preserve"> </w:t>
      </w:r>
      <w:r w:rsidRPr="00E157C2">
        <w:rPr>
          <w:b/>
          <w:sz w:val="24"/>
          <w:szCs w:val="24"/>
          <w:u w:val="single"/>
        </w:rPr>
        <w:t xml:space="preserve">Tryb rozkazujący </w:t>
      </w:r>
      <w:r w:rsidR="00A02F45" w:rsidRPr="00E157C2">
        <w:rPr>
          <w:b/>
          <w:sz w:val="24"/>
          <w:szCs w:val="24"/>
          <w:u w:val="single"/>
        </w:rPr>
        <w:t xml:space="preserve">czasownika </w:t>
      </w:r>
      <w:proofErr w:type="spellStart"/>
      <w:r w:rsidR="00A02F45" w:rsidRPr="00E157C2">
        <w:rPr>
          <w:b/>
          <w:sz w:val="24"/>
          <w:szCs w:val="24"/>
          <w:u w:val="single"/>
        </w:rPr>
        <w:t>liegen</w:t>
      </w:r>
      <w:proofErr w:type="spellEnd"/>
      <w:r w:rsidR="00A02F45" w:rsidRPr="00E157C2">
        <w:rPr>
          <w:b/>
          <w:sz w:val="24"/>
          <w:szCs w:val="24"/>
          <w:u w:val="single"/>
        </w:rPr>
        <w:t xml:space="preserve"> - leżeć</w:t>
      </w:r>
    </w:p>
    <w:p w:rsidR="00A02F45" w:rsidRPr="00E157C2" w:rsidRDefault="00A02F45" w:rsidP="007670B4">
      <w:pPr>
        <w:rPr>
          <w:sz w:val="24"/>
          <w:szCs w:val="24"/>
        </w:rPr>
      </w:pPr>
      <w:r w:rsidRPr="00E157C2">
        <w:rPr>
          <w:sz w:val="24"/>
          <w:szCs w:val="24"/>
        </w:rPr>
        <w:t xml:space="preserve">  </w:t>
      </w:r>
      <w:proofErr w:type="spellStart"/>
      <w:r w:rsidRPr="00E157C2">
        <w:rPr>
          <w:b/>
          <w:sz w:val="24"/>
          <w:szCs w:val="24"/>
        </w:rPr>
        <w:t>du</w:t>
      </w:r>
      <w:proofErr w:type="spellEnd"/>
      <w:r w:rsidRPr="00E157C2">
        <w:rPr>
          <w:b/>
          <w:sz w:val="24"/>
          <w:szCs w:val="24"/>
        </w:rPr>
        <w:t xml:space="preserve"> ( ty)</w:t>
      </w:r>
      <w:r w:rsidRPr="00E157C2">
        <w:rPr>
          <w:sz w:val="24"/>
          <w:szCs w:val="24"/>
        </w:rPr>
        <w:t xml:space="preserve"> </w:t>
      </w:r>
      <w:proofErr w:type="spellStart"/>
      <w:r w:rsidRPr="00E157C2">
        <w:rPr>
          <w:sz w:val="24"/>
          <w:szCs w:val="24"/>
        </w:rPr>
        <w:t>lieg</w:t>
      </w:r>
      <w:proofErr w:type="spellEnd"/>
      <w:r w:rsidRPr="00E157C2">
        <w:rPr>
          <w:sz w:val="24"/>
          <w:szCs w:val="24"/>
        </w:rPr>
        <w:t>! leż</w:t>
      </w:r>
      <w:r w:rsidRPr="00E157C2">
        <w:rPr>
          <w:b/>
          <w:sz w:val="24"/>
          <w:szCs w:val="24"/>
        </w:rPr>
        <w:t xml:space="preserve">!          </w:t>
      </w:r>
      <w:proofErr w:type="spellStart"/>
      <w:r w:rsidRPr="00E157C2">
        <w:rPr>
          <w:b/>
          <w:sz w:val="24"/>
          <w:szCs w:val="24"/>
        </w:rPr>
        <w:t>ihr</w:t>
      </w:r>
      <w:proofErr w:type="spellEnd"/>
      <w:r w:rsidRPr="00E157C2">
        <w:rPr>
          <w:b/>
          <w:sz w:val="24"/>
          <w:szCs w:val="24"/>
        </w:rPr>
        <w:t xml:space="preserve"> (wy)</w:t>
      </w:r>
      <w:r w:rsidRPr="00E157C2">
        <w:rPr>
          <w:sz w:val="24"/>
          <w:szCs w:val="24"/>
        </w:rPr>
        <w:t xml:space="preserve"> </w:t>
      </w:r>
      <w:proofErr w:type="spellStart"/>
      <w:r w:rsidRPr="00E157C2">
        <w:rPr>
          <w:sz w:val="24"/>
          <w:szCs w:val="24"/>
        </w:rPr>
        <w:t>liegt</w:t>
      </w:r>
      <w:proofErr w:type="spellEnd"/>
      <w:r w:rsidRPr="00E157C2">
        <w:rPr>
          <w:sz w:val="24"/>
          <w:szCs w:val="24"/>
        </w:rPr>
        <w:t xml:space="preserve">!       </w:t>
      </w:r>
      <w:proofErr w:type="spellStart"/>
      <w:r w:rsidRPr="00E157C2">
        <w:rPr>
          <w:sz w:val="24"/>
          <w:szCs w:val="24"/>
        </w:rPr>
        <w:t>Liegen</w:t>
      </w:r>
      <w:proofErr w:type="spellEnd"/>
      <w:r w:rsidRPr="00E157C2">
        <w:rPr>
          <w:sz w:val="24"/>
          <w:szCs w:val="24"/>
        </w:rPr>
        <w:t xml:space="preserve"> </w:t>
      </w:r>
      <w:r w:rsidRPr="00E157C2">
        <w:rPr>
          <w:b/>
          <w:sz w:val="24"/>
          <w:szCs w:val="24"/>
        </w:rPr>
        <w:t>Sie</w:t>
      </w:r>
      <w:r w:rsidRPr="00E157C2">
        <w:rPr>
          <w:sz w:val="24"/>
          <w:szCs w:val="24"/>
        </w:rPr>
        <w:t xml:space="preserve">, </w:t>
      </w:r>
      <w:proofErr w:type="spellStart"/>
      <w:r w:rsidRPr="00E157C2">
        <w:rPr>
          <w:sz w:val="24"/>
          <w:szCs w:val="24"/>
        </w:rPr>
        <w:t>bitte</w:t>
      </w:r>
      <w:proofErr w:type="spellEnd"/>
      <w:r w:rsidRPr="00E157C2">
        <w:rPr>
          <w:sz w:val="24"/>
          <w:szCs w:val="24"/>
        </w:rPr>
        <w:t>!- proszę leżeć</w:t>
      </w:r>
    </w:p>
    <w:p w:rsidR="00E157C2" w:rsidRDefault="00A02F45" w:rsidP="00A02F45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E157C2">
        <w:rPr>
          <w:color w:val="FF0000"/>
          <w:sz w:val="28"/>
          <w:szCs w:val="28"/>
        </w:rPr>
        <w:t>Proszę napisać tryb rozkazujący czasownika:</w:t>
      </w:r>
    </w:p>
    <w:p w:rsidR="00A02F45" w:rsidRDefault="00A02F45" w:rsidP="00E157C2">
      <w:pPr>
        <w:pStyle w:val="Akapitzlist"/>
        <w:ind w:left="360"/>
        <w:rPr>
          <w:color w:val="FF0000"/>
          <w:sz w:val="28"/>
          <w:szCs w:val="28"/>
        </w:rPr>
      </w:pPr>
      <w:r w:rsidRPr="00E157C2">
        <w:rPr>
          <w:color w:val="FF0000"/>
          <w:sz w:val="28"/>
          <w:szCs w:val="28"/>
        </w:rPr>
        <w:t xml:space="preserve"> </w:t>
      </w:r>
      <w:proofErr w:type="spellStart"/>
      <w:r w:rsidRPr="00E157C2">
        <w:rPr>
          <w:color w:val="FF0000"/>
          <w:sz w:val="28"/>
          <w:szCs w:val="28"/>
        </w:rPr>
        <w:t>fragen</w:t>
      </w:r>
      <w:proofErr w:type="spellEnd"/>
      <w:r w:rsidRPr="00E157C2">
        <w:rPr>
          <w:color w:val="FF0000"/>
          <w:sz w:val="28"/>
          <w:szCs w:val="28"/>
        </w:rPr>
        <w:t xml:space="preserve"> (pytać), </w:t>
      </w:r>
      <w:proofErr w:type="spellStart"/>
      <w:r w:rsidR="00E157C2" w:rsidRPr="00E157C2">
        <w:rPr>
          <w:color w:val="FF0000"/>
          <w:sz w:val="28"/>
          <w:szCs w:val="28"/>
        </w:rPr>
        <w:t>kochen</w:t>
      </w:r>
      <w:proofErr w:type="spellEnd"/>
      <w:r w:rsidR="00E157C2" w:rsidRPr="00E157C2">
        <w:rPr>
          <w:color w:val="FF0000"/>
          <w:sz w:val="28"/>
          <w:szCs w:val="28"/>
        </w:rPr>
        <w:t xml:space="preserve"> (gotować)</w:t>
      </w:r>
    </w:p>
    <w:p w:rsidR="00B16941" w:rsidRPr="00B16941" w:rsidRDefault="00B16941" w:rsidP="00E157C2">
      <w:pPr>
        <w:pStyle w:val="Akapitzlist"/>
        <w:ind w:left="360"/>
        <w:rPr>
          <w:b/>
          <w:sz w:val="28"/>
          <w:szCs w:val="28"/>
        </w:rPr>
      </w:pPr>
      <w:proofErr w:type="spellStart"/>
      <w:r w:rsidRPr="00B16941">
        <w:rPr>
          <w:b/>
          <w:sz w:val="28"/>
          <w:szCs w:val="28"/>
        </w:rPr>
        <w:t>du</w:t>
      </w:r>
      <w:proofErr w:type="spellEnd"/>
      <w:r w:rsidRPr="00B16941">
        <w:rPr>
          <w:b/>
          <w:sz w:val="28"/>
          <w:szCs w:val="28"/>
        </w:rPr>
        <w:t xml:space="preserve"> ……..                           </w:t>
      </w:r>
      <w:proofErr w:type="spellStart"/>
      <w:r w:rsidRPr="00B16941">
        <w:rPr>
          <w:b/>
          <w:sz w:val="28"/>
          <w:szCs w:val="28"/>
        </w:rPr>
        <w:t>ihr</w:t>
      </w:r>
      <w:proofErr w:type="spellEnd"/>
      <w:r w:rsidRPr="00B16941">
        <w:rPr>
          <w:b/>
          <w:sz w:val="28"/>
          <w:szCs w:val="28"/>
        </w:rPr>
        <w:t xml:space="preserve"> ……………..            …………….. Sie, </w:t>
      </w:r>
      <w:proofErr w:type="spellStart"/>
      <w:r w:rsidRPr="00B16941">
        <w:rPr>
          <w:b/>
          <w:sz w:val="28"/>
          <w:szCs w:val="28"/>
        </w:rPr>
        <w:t>bitte</w:t>
      </w:r>
      <w:proofErr w:type="spellEnd"/>
      <w:r w:rsidRPr="00B16941">
        <w:rPr>
          <w:b/>
          <w:sz w:val="28"/>
          <w:szCs w:val="28"/>
        </w:rPr>
        <w:t>!</w:t>
      </w:r>
    </w:p>
    <w:p w:rsidR="00E157C2" w:rsidRPr="00B16941" w:rsidRDefault="00E157C2" w:rsidP="00E157C2">
      <w:pPr>
        <w:pStyle w:val="Akapitzlist"/>
        <w:ind w:left="360"/>
        <w:rPr>
          <w:b/>
          <w:color w:val="FF0000"/>
          <w:sz w:val="28"/>
          <w:szCs w:val="28"/>
        </w:rPr>
      </w:pPr>
    </w:p>
    <w:p w:rsidR="00E157C2" w:rsidRDefault="00E157C2" w:rsidP="00E157C2">
      <w:pPr>
        <w:pStyle w:val="Akapitzlist"/>
        <w:ind w:left="360"/>
        <w:rPr>
          <w:color w:val="FF0000"/>
          <w:sz w:val="28"/>
          <w:szCs w:val="28"/>
        </w:rPr>
      </w:pPr>
    </w:p>
    <w:p w:rsidR="00E157C2" w:rsidRDefault="00E157C2" w:rsidP="00E157C2">
      <w:pPr>
        <w:pStyle w:val="Akapitzlist"/>
        <w:ind w:left="360"/>
        <w:rPr>
          <w:color w:val="FF0000"/>
          <w:sz w:val="28"/>
          <w:szCs w:val="28"/>
        </w:rPr>
      </w:pPr>
    </w:p>
    <w:p w:rsidR="00E157C2" w:rsidRPr="00B16941" w:rsidRDefault="00E157C2" w:rsidP="00E157C2">
      <w:pPr>
        <w:pStyle w:val="Akapitzlist"/>
        <w:ind w:left="360"/>
        <w:rPr>
          <w:b/>
          <w:color w:val="FF0000"/>
          <w:sz w:val="28"/>
          <w:szCs w:val="28"/>
        </w:rPr>
      </w:pPr>
    </w:p>
    <w:p w:rsidR="00E157C2" w:rsidRDefault="00E157C2" w:rsidP="00E157C2">
      <w:pPr>
        <w:pStyle w:val="Akapitzlist"/>
        <w:ind w:left="360"/>
        <w:rPr>
          <w:color w:val="FF0000"/>
          <w:sz w:val="28"/>
          <w:szCs w:val="28"/>
        </w:rPr>
      </w:pPr>
    </w:p>
    <w:p w:rsidR="00B16941" w:rsidRDefault="00E157C2" w:rsidP="00B16941">
      <w:pPr>
        <w:pStyle w:val="Akapitzlist"/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B16941">
        <w:rPr>
          <w:sz w:val="24"/>
          <w:szCs w:val="24"/>
        </w:rPr>
        <w:t>07.05.20</w:t>
      </w:r>
    </w:p>
    <w:p w:rsidR="00E157C2" w:rsidRPr="00B16941" w:rsidRDefault="00E157C2" w:rsidP="00B16941">
      <w:pPr>
        <w:pStyle w:val="Akapitzlist"/>
        <w:ind w:left="360"/>
        <w:rPr>
          <w:sz w:val="24"/>
          <w:szCs w:val="24"/>
        </w:rPr>
      </w:pPr>
      <w:proofErr w:type="spellStart"/>
      <w:r w:rsidRPr="00B16941">
        <w:rPr>
          <w:sz w:val="24"/>
          <w:szCs w:val="24"/>
        </w:rPr>
        <w:t>Lektion</w:t>
      </w:r>
      <w:proofErr w:type="spellEnd"/>
      <w:r w:rsidRPr="00B16941">
        <w:rPr>
          <w:sz w:val="24"/>
          <w:szCs w:val="24"/>
        </w:rPr>
        <w:t xml:space="preserve"> </w:t>
      </w:r>
    </w:p>
    <w:p w:rsidR="00E157C2" w:rsidRPr="00E157C2" w:rsidRDefault="00E157C2" w:rsidP="00E157C2">
      <w:pPr>
        <w:pStyle w:val="Akapitzlist"/>
        <w:ind w:left="360"/>
        <w:rPr>
          <w:sz w:val="24"/>
          <w:szCs w:val="24"/>
        </w:rPr>
      </w:pPr>
    </w:p>
    <w:p w:rsidR="00E157C2" w:rsidRPr="00B16941" w:rsidRDefault="00E157C2" w:rsidP="00E157C2">
      <w:pPr>
        <w:pStyle w:val="Akapitzlist"/>
        <w:ind w:left="360"/>
        <w:rPr>
          <w:b/>
          <w:sz w:val="24"/>
          <w:szCs w:val="24"/>
        </w:rPr>
      </w:pPr>
      <w:proofErr w:type="spellStart"/>
      <w:r w:rsidRPr="00B16941">
        <w:rPr>
          <w:b/>
          <w:sz w:val="24"/>
          <w:szCs w:val="24"/>
        </w:rPr>
        <w:t>Thema</w:t>
      </w:r>
      <w:proofErr w:type="spellEnd"/>
      <w:r w:rsidRPr="00B16941">
        <w:rPr>
          <w:b/>
          <w:sz w:val="24"/>
          <w:szCs w:val="24"/>
        </w:rPr>
        <w:t xml:space="preserve">: </w:t>
      </w:r>
      <w:r w:rsidRPr="00B16941">
        <w:rPr>
          <w:b/>
          <w:sz w:val="24"/>
          <w:szCs w:val="24"/>
          <w:u w:val="single"/>
        </w:rPr>
        <w:t xml:space="preserve">Mach mit! Ćwiczenia gramatyczne. </w:t>
      </w:r>
    </w:p>
    <w:p w:rsidR="00F5637D" w:rsidRPr="00B16941" w:rsidRDefault="00F5637D" w:rsidP="00E157C2">
      <w:pPr>
        <w:pStyle w:val="Akapitzlist"/>
        <w:ind w:left="360"/>
        <w:rPr>
          <w:b/>
          <w:sz w:val="24"/>
          <w:szCs w:val="24"/>
        </w:rPr>
      </w:pPr>
    </w:p>
    <w:p w:rsidR="00F5637D" w:rsidRPr="00F5637D" w:rsidRDefault="00F5637D" w:rsidP="00F5637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F5637D">
        <w:rPr>
          <w:b/>
          <w:sz w:val="24"/>
          <w:szCs w:val="24"/>
        </w:rPr>
        <w:t xml:space="preserve">Przyporządkuj dolegliwościom właściwe porady. </w:t>
      </w:r>
    </w:p>
    <w:p w:rsidR="00F5637D" w:rsidRDefault="00F5637D" w:rsidP="00F5637D">
      <w:pPr>
        <w:pStyle w:val="Akapitzlist"/>
        <w:ind w:left="765"/>
        <w:rPr>
          <w:sz w:val="24"/>
          <w:szCs w:val="24"/>
        </w:rPr>
      </w:pPr>
    </w:p>
    <w:p w:rsidR="00F5637D" w:rsidRDefault="00F5637D" w:rsidP="00F5637D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Freundin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krank</w:t>
      </w:r>
      <w:proofErr w:type="spellEnd"/>
      <w:r>
        <w:rPr>
          <w:sz w:val="24"/>
          <w:szCs w:val="24"/>
        </w:rPr>
        <w:t xml:space="preserve">.                         A) </w:t>
      </w:r>
      <w:proofErr w:type="spellStart"/>
      <w:r>
        <w:rPr>
          <w:sz w:val="24"/>
          <w:szCs w:val="24"/>
        </w:rPr>
        <w:t>Kauf</w:t>
      </w:r>
      <w:proofErr w:type="spellEnd"/>
      <w:r>
        <w:rPr>
          <w:sz w:val="24"/>
          <w:szCs w:val="24"/>
        </w:rPr>
        <w:t xml:space="preserve"> Obst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t</w:t>
      </w:r>
      <w:r w:rsidR="001C0709">
        <w:rPr>
          <w:sz w:val="24"/>
          <w:szCs w:val="24"/>
        </w:rPr>
        <w:t>ä</w:t>
      </w:r>
      <w:r>
        <w:rPr>
          <w:sz w:val="24"/>
          <w:szCs w:val="24"/>
        </w:rPr>
        <w:t>glich</w:t>
      </w:r>
      <w:proofErr w:type="spellEnd"/>
      <w:r>
        <w:rPr>
          <w:sz w:val="24"/>
          <w:szCs w:val="24"/>
        </w:rPr>
        <w:t>!</w:t>
      </w:r>
    </w:p>
    <w:p w:rsidR="00F5637D" w:rsidRDefault="00F5637D" w:rsidP="00F5637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0709">
        <w:rPr>
          <w:sz w:val="24"/>
          <w:szCs w:val="24"/>
        </w:rPr>
        <w:t>k</w:t>
      </w:r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Appetit</w:t>
      </w:r>
      <w:proofErr w:type="spellEnd"/>
      <w:r>
        <w:rPr>
          <w:sz w:val="24"/>
          <w:szCs w:val="24"/>
        </w:rPr>
        <w:t xml:space="preserve">.                           B) </w:t>
      </w:r>
      <w:proofErr w:type="spellStart"/>
      <w:r>
        <w:rPr>
          <w:sz w:val="24"/>
          <w:szCs w:val="24"/>
        </w:rPr>
        <w:t>Kauf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Hustensaft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trinkt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abends</w:t>
      </w:r>
      <w:proofErr w:type="spellEnd"/>
      <w:r>
        <w:rPr>
          <w:sz w:val="24"/>
          <w:szCs w:val="24"/>
        </w:rPr>
        <w:t>!</w:t>
      </w:r>
    </w:p>
    <w:p w:rsidR="00F5637D" w:rsidRPr="00F5637D" w:rsidRDefault="00F5637D" w:rsidP="00F5637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Wir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Husten</w:t>
      </w:r>
      <w:proofErr w:type="spellEnd"/>
      <w:r>
        <w:rPr>
          <w:sz w:val="24"/>
          <w:szCs w:val="24"/>
        </w:rPr>
        <w:t xml:space="preserve">. </w:t>
      </w:r>
      <w:r w:rsidRPr="00F5637D">
        <w:rPr>
          <w:sz w:val="24"/>
          <w:szCs w:val="24"/>
        </w:rPr>
        <w:t xml:space="preserve">                                    C) </w:t>
      </w:r>
      <w:proofErr w:type="spellStart"/>
      <w:r w:rsidRPr="00F5637D">
        <w:rPr>
          <w:sz w:val="24"/>
          <w:szCs w:val="24"/>
        </w:rPr>
        <w:t>Besuch</w:t>
      </w:r>
      <w:proofErr w:type="spellEnd"/>
      <w:r w:rsidRPr="00F5637D">
        <w:rPr>
          <w:sz w:val="24"/>
          <w:szCs w:val="24"/>
        </w:rPr>
        <w:t xml:space="preserve"> sie!                                   </w:t>
      </w:r>
    </w:p>
    <w:tbl>
      <w:tblPr>
        <w:tblStyle w:val="Tabela-Siatka"/>
        <w:tblW w:w="0" w:type="auto"/>
        <w:tblInd w:w="1125" w:type="dxa"/>
        <w:tblLook w:val="04A0"/>
      </w:tblPr>
      <w:tblGrid>
        <w:gridCol w:w="2044"/>
        <w:gridCol w:w="2045"/>
        <w:gridCol w:w="2045"/>
      </w:tblGrid>
      <w:tr w:rsidR="00F5637D" w:rsidTr="00F5637D">
        <w:tc>
          <w:tcPr>
            <w:tcW w:w="2044" w:type="dxa"/>
          </w:tcPr>
          <w:p w:rsidR="00F5637D" w:rsidRDefault="00F5637D" w:rsidP="00F5637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F5637D" w:rsidRDefault="00F5637D" w:rsidP="00F5637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F5637D" w:rsidRDefault="00F5637D" w:rsidP="00F5637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637D" w:rsidTr="00F5637D">
        <w:tc>
          <w:tcPr>
            <w:tcW w:w="2044" w:type="dxa"/>
          </w:tcPr>
          <w:p w:rsidR="00F5637D" w:rsidRDefault="00F5637D" w:rsidP="00F5637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F5637D" w:rsidRDefault="00F5637D" w:rsidP="00F5637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F5637D" w:rsidRDefault="00F5637D" w:rsidP="00F5637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F5637D" w:rsidRDefault="00F5637D" w:rsidP="00F5637D">
      <w:pPr>
        <w:pStyle w:val="Akapitzlist"/>
        <w:ind w:left="1125"/>
        <w:rPr>
          <w:sz w:val="24"/>
          <w:szCs w:val="24"/>
        </w:rPr>
      </w:pPr>
    </w:p>
    <w:p w:rsidR="001C0709" w:rsidRPr="001C0709" w:rsidRDefault="001C0709" w:rsidP="001C070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C0709">
        <w:rPr>
          <w:b/>
          <w:sz w:val="24"/>
          <w:szCs w:val="24"/>
        </w:rPr>
        <w:t xml:space="preserve">Przyporządkuj podanym dolegliwościom właściwe porady. Wpisz do tabeli odpowiednie litery. </w:t>
      </w:r>
    </w:p>
    <w:p w:rsidR="001C0709" w:rsidRDefault="001C0709" w:rsidP="001C0709">
      <w:pPr>
        <w:pStyle w:val="Akapitzlist"/>
        <w:ind w:left="765"/>
        <w:rPr>
          <w:sz w:val="24"/>
          <w:szCs w:val="24"/>
        </w:rPr>
      </w:pPr>
    </w:p>
    <w:p w:rsidR="001C0709" w:rsidRDefault="001C0709" w:rsidP="001C070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Dziadkowie twojego kolegi są chorzy</w:t>
      </w:r>
    </w:p>
    <w:p w:rsidR="001C0709" w:rsidRDefault="001C0709" w:rsidP="001C070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Twoją nauczycielkę boli głowa</w:t>
      </w:r>
    </w:p>
    <w:p w:rsidR="001C0709" w:rsidRDefault="001C0709" w:rsidP="001C070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Twoi koledzy nie mają apetytu. </w:t>
      </w:r>
    </w:p>
    <w:p w:rsidR="001C0709" w:rsidRDefault="001C0709" w:rsidP="001C070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Twoja koleżanka ma grypę.</w:t>
      </w:r>
    </w:p>
    <w:p w:rsidR="001C0709" w:rsidRDefault="001C0709" w:rsidP="001C0709">
      <w:pPr>
        <w:pStyle w:val="Akapitzlist"/>
        <w:ind w:left="1125"/>
        <w:rPr>
          <w:sz w:val="24"/>
          <w:szCs w:val="24"/>
        </w:rPr>
      </w:pPr>
    </w:p>
    <w:p w:rsidR="001C0709" w:rsidRDefault="001C0709" w:rsidP="001C070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Leg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</w:t>
      </w:r>
      <w:proofErr w:type="spellEnd"/>
      <w:r>
        <w:rPr>
          <w:sz w:val="24"/>
          <w:szCs w:val="24"/>
        </w:rPr>
        <w:t>!</w:t>
      </w:r>
    </w:p>
    <w:p w:rsidR="00E157C2" w:rsidRDefault="001C0709" w:rsidP="001C0709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Besuch</w:t>
      </w:r>
      <w:proofErr w:type="spellEnd"/>
      <w:r>
        <w:rPr>
          <w:sz w:val="24"/>
          <w:szCs w:val="24"/>
        </w:rPr>
        <w:t xml:space="preserve"> Sie! </w:t>
      </w:r>
    </w:p>
    <w:p w:rsidR="001C0709" w:rsidRDefault="001C0709" w:rsidP="001C0709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Nehmen</w:t>
      </w:r>
      <w:proofErr w:type="spellEnd"/>
      <w:r>
        <w:rPr>
          <w:sz w:val="24"/>
          <w:szCs w:val="24"/>
        </w:rPr>
        <w:t xml:space="preserve"> Sie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Tablette</w:t>
      </w:r>
      <w:proofErr w:type="spellEnd"/>
      <w:r>
        <w:rPr>
          <w:sz w:val="24"/>
          <w:szCs w:val="24"/>
        </w:rPr>
        <w:t>!</w:t>
      </w:r>
    </w:p>
    <w:p w:rsidR="001C0709" w:rsidRDefault="001C0709" w:rsidP="001C0709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täglich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Apfel</w:t>
      </w:r>
      <w:proofErr w:type="spellEnd"/>
      <w:r>
        <w:rPr>
          <w:sz w:val="24"/>
          <w:szCs w:val="24"/>
        </w:rPr>
        <w:t>!</w:t>
      </w:r>
    </w:p>
    <w:p w:rsidR="001C0709" w:rsidRDefault="001C0709" w:rsidP="001C0709">
      <w:pPr>
        <w:pStyle w:val="Akapitzlist"/>
        <w:ind w:left="405"/>
        <w:rPr>
          <w:sz w:val="24"/>
          <w:szCs w:val="24"/>
        </w:rPr>
      </w:pPr>
    </w:p>
    <w:tbl>
      <w:tblPr>
        <w:tblStyle w:val="Tabela-Siatka"/>
        <w:tblW w:w="0" w:type="auto"/>
        <w:tblInd w:w="405" w:type="dxa"/>
        <w:tblLook w:val="04A0"/>
      </w:tblPr>
      <w:tblGrid>
        <w:gridCol w:w="2220"/>
        <w:gridCol w:w="2221"/>
        <w:gridCol w:w="2221"/>
        <w:gridCol w:w="2221"/>
      </w:tblGrid>
      <w:tr w:rsidR="001C0709" w:rsidTr="001C0709">
        <w:tc>
          <w:tcPr>
            <w:tcW w:w="2303" w:type="dxa"/>
          </w:tcPr>
          <w:p w:rsidR="001C0709" w:rsidRDefault="001C0709" w:rsidP="001C07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C0709" w:rsidRDefault="001C0709" w:rsidP="001C07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C0709" w:rsidRDefault="001C0709" w:rsidP="001C07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1C0709" w:rsidRDefault="001C0709" w:rsidP="001C07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0709" w:rsidTr="001C0709">
        <w:tc>
          <w:tcPr>
            <w:tcW w:w="2303" w:type="dxa"/>
          </w:tcPr>
          <w:p w:rsidR="001C0709" w:rsidRDefault="001C0709" w:rsidP="001C070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09" w:rsidRDefault="001C0709" w:rsidP="001C070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09" w:rsidRDefault="001C0709" w:rsidP="001C070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09" w:rsidRDefault="001C0709" w:rsidP="001C070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157C2" w:rsidRPr="001C0709" w:rsidRDefault="00E157C2" w:rsidP="001C0709">
      <w:pPr>
        <w:rPr>
          <w:sz w:val="24"/>
          <w:szCs w:val="24"/>
        </w:rPr>
      </w:pPr>
    </w:p>
    <w:p w:rsidR="001C0709" w:rsidRPr="000F67D1" w:rsidRDefault="001C0709" w:rsidP="001C0709">
      <w:pPr>
        <w:ind w:left="360"/>
        <w:rPr>
          <w:color w:val="4F81BD" w:themeColor="accent1"/>
          <w:sz w:val="24"/>
          <w:szCs w:val="24"/>
          <w:u w:val="single"/>
        </w:rPr>
      </w:pPr>
      <w:r w:rsidRPr="00803BF2">
        <w:rPr>
          <w:color w:val="FF0000"/>
          <w:sz w:val="24"/>
          <w:szCs w:val="24"/>
        </w:rPr>
        <w:t>Odpowiedzi</w:t>
      </w:r>
      <w:r>
        <w:rPr>
          <w:color w:val="FF0000"/>
          <w:sz w:val="24"/>
          <w:szCs w:val="24"/>
        </w:rPr>
        <w:t xml:space="preserve"> proszę przesłać</w:t>
      </w:r>
      <w:r w:rsidRPr="00803BF2">
        <w:rPr>
          <w:color w:val="FF0000"/>
          <w:sz w:val="24"/>
          <w:szCs w:val="24"/>
        </w:rPr>
        <w:t xml:space="preserve"> na adres mail:</w:t>
      </w:r>
      <w:r w:rsidRPr="000F67D1">
        <w:rPr>
          <w:sz w:val="24"/>
          <w:szCs w:val="24"/>
        </w:rPr>
        <w:t xml:space="preserve">    </w:t>
      </w:r>
      <w:hyperlink r:id="rId8" w:history="1">
        <w:r w:rsidRPr="000F67D1">
          <w:rPr>
            <w:rStyle w:val="Hipercze"/>
            <w:sz w:val="24"/>
            <w:szCs w:val="24"/>
          </w:rPr>
          <w:t>asia1870@onet.eu</w:t>
        </w:r>
      </w:hyperlink>
      <w:r w:rsidRPr="000F67D1">
        <w:rPr>
          <w:sz w:val="24"/>
          <w:szCs w:val="24"/>
        </w:rPr>
        <w:t xml:space="preserve">  oraz  </w:t>
      </w:r>
      <w:r w:rsidRPr="000F67D1">
        <w:rPr>
          <w:color w:val="4F81BD" w:themeColor="accent1"/>
          <w:sz w:val="24"/>
          <w:szCs w:val="24"/>
          <w:u w:val="single"/>
        </w:rPr>
        <w:t>bogumilaszt@gmail.com</w:t>
      </w:r>
    </w:p>
    <w:p w:rsidR="00A02F45" w:rsidRPr="00E157C2" w:rsidRDefault="00A02F45" w:rsidP="007670B4">
      <w:pPr>
        <w:rPr>
          <w:color w:val="FF0000"/>
          <w:sz w:val="24"/>
          <w:szCs w:val="24"/>
        </w:rPr>
      </w:pPr>
    </w:p>
    <w:p w:rsidR="00A02F45" w:rsidRPr="00E157C2" w:rsidRDefault="00A02F45" w:rsidP="007670B4">
      <w:pPr>
        <w:rPr>
          <w:sz w:val="24"/>
          <w:szCs w:val="24"/>
          <w:u w:val="single"/>
        </w:rPr>
      </w:pPr>
    </w:p>
    <w:sectPr w:rsidR="00A02F45" w:rsidRPr="00E157C2" w:rsidSect="000B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E7D"/>
    <w:multiLevelType w:val="hybridMultilevel"/>
    <w:tmpl w:val="C6F09ACA"/>
    <w:lvl w:ilvl="0" w:tplc="DD3263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ACD1DAB"/>
    <w:multiLevelType w:val="hybridMultilevel"/>
    <w:tmpl w:val="8CFE50EE"/>
    <w:lvl w:ilvl="0" w:tplc="128247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AC020F"/>
    <w:multiLevelType w:val="hybridMultilevel"/>
    <w:tmpl w:val="0338EE28"/>
    <w:lvl w:ilvl="0" w:tplc="5FD84E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9F970F4"/>
    <w:multiLevelType w:val="hybridMultilevel"/>
    <w:tmpl w:val="FC3A0B10"/>
    <w:lvl w:ilvl="0" w:tplc="1584ABF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DC7A49"/>
    <w:multiLevelType w:val="multilevel"/>
    <w:tmpl w:val="5D30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34588C"/>
    <w:multiLevelType w:val="hybridMultilevel"/>
    <w:tmpl w:val="2CA03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F326C"/>
    <w:rsid w:val="000B3495"/>
    <w:rsid w:val="001C0709"/>
    <w:rsid w:val="005A32BF"/>
    <w:rsid w:val="00663F89"/>
    <w:rsid w:val="007670B4"/>
    <w:rsid w:val="00856825"/>
    <w:rsid w:val="00A02F45"/>
    <w:rsid w:val="00B16941"/>
    <w:rsid w:val="00BB202D"/>
    <w:rsid w:val="00CF326C"/>
    <w:rsid w:val="00CF3D34"/>
    <w:rsid w:val="00E157C2"/>
    <w:rsid w:val="00F5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95"/>
  </w:style>
  <w:style w:type="paragraph" w:styleId="Nagwek2">
    <w:name w:val="heading 2"/>
    <w:basedOn w:val="Normalny"/>
    <w:link w:val="Nagwek2Znak"/>
    <w:uiPriority w:val="9"/>
    <w:qFormat/>
    <w:rsid w:val="00CF3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3D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3D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F3D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2BF"/>
    <w:pPr>
      <w:ind w:left="720"/>
      <w:contextualSpacing/>
    </w:pPr>
  </w:style>
  <w:style w:type="table" w:styleId="Tabela-Siatka">
    <w:name w:val="Table Grid"/>
    <w:basedOn w:val="Standardowy"/>
    <w:uiPriority w:val="59"/>
    <w:rsid w:val="00F5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1870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uka-niemieckiego.net/gramatyka/podstawy/zaimki-osobowe-niemiec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a-niemieckiego.net/gramatyka/podstawy/czas-terazniejszy-w-niemiecki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Jak tworzy się tryb rozkazujący w języku niemieckim?</vt:lpstr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4</cp:revision>
  <dcterms:created xsi:type="dcterms:W3CDTF">2020-05-03T16:48:00Z</dcterms:created>
  <dcterms:modified xsi:type="dcterms:W3CDTF">2020-05-03T16:52:00Z</dcterms:modified>
</cp:coreProperties>
</file>