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14" w:rsidRPr="005A7E5C" w:rsidRDefault="0094140F" w:rsidP="005A7E5C">
      <w:pPr>
        <w:ind w:left="708" w:right="1246" w:firstLine="372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858500" cy="7658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D14" w:rsidRPr="000674EC">
        <w:rPr>
          <w:rFonts w:ascii="Times New Roman" w:hAnsi="Times New Roman"/>
          <w:b/>
          <w:sz w:val="20"/>
          <w:szCs w:val="20"/>
          <w:lang w:eastAsia="pl-PL"/>
        </w:rPr>
        <w:t xml:space="preserve">Drogi użytkowniku,  </w:t>
      </w:r>
    </w:p>
    <w:p w:rsidR="00112D14" w:rsidRPr="00896BDD" w:rsidRDefault="00112D14" w:rsidP="001A49ED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Przed przystąpieniem do wypełnienia wniosku upewnij się, że posiadasz zdjęcie w formacie JPG albo PNG o orientacji pionowej. Format legitymacyjny 3,5 x </w:t>
      </w:r>
      <w:smartTag w:uri="urn:schemas-microsoft-com:office:smarttags" w:element="metricconverter">
        <w:smartTagPr>
          <w:attr w:name="ProductID" w:val="4,5 cm"/>
        </w:smartTagPr>
        <w:r w:rsidRPr="00896BDD">
          <w:rPr>
            <w:rFonts w:ascii="Times New Roman" w:hAnsi="Times New Roman"/>
            <w:sz w:val="20"/>
            <w:szCs w:val="20"/>
            <w:lang w:eastAsia="pl-PL"/>
          </w:rPr>
          <w:t>4,5 cm</w:t>
        </w:r>
      </w:smartTag>
      <w:r w:rsidRPr="00896BDD">
        <w:rPr>
          <w:rFonts w:ascii="Times New Roman" w:hAnsi="Times New Roman"/>
          <w:sz w:val="20"/>
          <w:szCs w:val="20"/>
          <w:lang w:eastAsia="pl-PL"/>
        </w:rPr>
        <w:t>. Minimalna rozdzielczość wczytanego pliku może wynosić 200 x 259 pikseli</w:t>
      </w:r>
      <w:r>
        <w:rPr>
          <w:rFonts w:ascii="Times New Roman" w:hAnsi="Times New Roman"/>
          <w:sz w:val="20"/>
          <w:szCs w:val="20"/>
          <w:lang w:eastAsia="pl-PL"/>
        </w:rPr>
        <w:t>,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a maksymalna wielkość pliku nie może przekroczyć 2MB. Fo</w:t>
      </w:r>
      <w:r>
        <w:rPr>
          <w:rFonts w:ascii="Times New Roman" w:hAnsi="Times New Roman"/>
          <w:sz w:val="20"/>
          <w:szCs w:val="20"/>
          <w:lang w:eastAsia="pl-PL"/>
        </w:rPr>
        <w:t>tografia powinna być wykonana w </w:t>
      </w:r>
      <w:r w:rsidRPr="00896BDD">
        <w:rPr>
          <w:rFonts w:ascii="Times New Roman" w:hAnsi="Times New Roman"/>
          <w:sz w:val="20"/>
          <w:szCs w:val="20"/>
          <w:lang w:eastAsia="pl-PL"/>
        </w:rPr>
        <w:t>ciągu ostatnich 6 mies</w:t>
      </w:r>
      <w:r>
        <w:rPr>
          <w:rFonts w:ascii="Times New Roman" w:hAnsi="Times New Roman"/>
          <w:sz w:val="20"/>
          <w:szCs w:val="20"/>
          <w:lang w:eastAsia="pl-PL"/>
        </w:rPr>
        <w:t>ięcy na jednolitym, jasnym tle.</w:t>
      </w:r>
    </w:p>
    <w:p w:rsidR="00112D14" w:rsidRPr="00896BDD" w:rsidRDefault="00112D14" w:rsidP="00896B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12D14" w:rsidRDefault="00112D14" w:rsidP="000C7665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2876">
        <w:rPr>
          <w:rFonts w:ascii="Times New Roman" w:hAnsi="Times New Roman"/>
          <w:sz w:val="20"/>
          <w:szCs w:val="20"/>
          <w:lang w:eastAsia="pl-PL"/>
        </w:rPr>
        <w:t>Celem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prawidłowego złożenia </w:t>
      </w:r>
      <w:r>
        <w:rPr>
          <w:rFonts w:ascii="Times New Roman" w:hAnsi="Times New Roman"/>
          <w:sz w:val="20"/>
          <w:szCs w:val="20"/>
          <w:lang w:eastAsia="pl-PL"/>
        </w:rPr>
        <w:t xml:space="preserve">elektronicznego 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wniosku </w:t>
      </w:r>
      <w:r w:rsidR="000D50F8">
        <w:rPr>
          <w:rFonts w:ascii="Times New Roman" w:hAnsi="Times New Roman"/>
          <w:sz w:val="20"/>
          <w:szCs w:val="20"/>
          <w:lang w:eastAsia="pl-PL"/>
        </w:rPr>
        <w:t>o wydanie</w:t>
      </w:r>
      <w:r w:rsidR="004123F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4123FA" w:rsidRPr="004123FA">
        <w:rPr>
          <w:rFonts w:ascii="Times New Roman" w:hAnsi="Times New Roman"/>
          <w:b/>
          <w:sz w:val="20"/>
          <w:szCs w:val="20"/>
          <w:lang w:eastAsia="pl-PL"/>
        </w:rPr>
        <w:t>PIERWSZEJ</w:t>
      </w:r>
      <w:r w:rsidR="000D50F8">
        <w:rPr>
          <w:rFonts w:ascii="Times New Roman" w:hAnsi="Times New Roman"/>
          <w:sz w:val="20"/>
          <w:szCs w:val="20"/>
          <w:lang w:eastAsia="pl-PL"/>
        </w:rPr>
        <w:t xml:space="preserve"> Karty Ucznia </w:t>
      </w:r>
      <w:r w:rsidRPr="00896BDD">
        <w:rPr>
          <w:rFonts w:ascii="Times New Roman" w:hAnsi="Times New Roman"/>
          <w:sz w:val="20"/>
          <w:szCs w:val="20"/>
          <w:lang w:eastAsia="pl-PL"/>
        </w:rPr>
        <w:t>należy zastoso</w:t>
      </w:r>
      <w:r>
        <w:rPr>
          <w:rFonts w:ascii="Times New Roman" w:hAnsi="Times New Roman"/>
          <w:sz w:val="20"/>
          <w:szCs w:val="20"/>
          <w:lang w:eastAsia="pl-PL"/>
        </w:rPr>
        <w:t>wać się do poniższej instrukcji:</w:t>
      </w:r>
    </w:p>
    <w:p w:rsidR="00112D14" w:rsidRPr="00896BDD" w:rsidRDefault="00112D14" w:rsidP="00511536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:rsidR="00112D14" w:rsidRDefault="00112D14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W pole przeglądarki wpisz adres strony </w:t>
      </w:r>
      <w:r>
        <w:rPr>
          <w:rFonts w:ascii="Times New Roman" w:hAnsi="Times New Roman"/>
          <w:sz w:val="20"/>
          <w:szCs w:val="20"/>
          <w:lang w:eastAsia="pl-PL"/>
        </w:rPr>
        <w:t xml:space="preserve">internetowej otrzymany w Szkole – link dedykowany jest wyłącznie </w:t>
      </w:r>
      <w:r w:rsidR="001711AB">
        <w:rPr>
          <w:rFonts w:ascii="Times New Roman" w:hAnsi="Times New Roman"/>
          <w:sz w:val="20"/>
          <w:szCs w:val="20"/>
          <w:lang w:eastAsia="pl-PL"/>
        </w:rPr>
        <w:t>dla</w:t>
      </w:r>
      <w:r w:rsidR="004123FA">
        <w:rPr>
          <w:rFonts w:ascii="Times New Roman" w:hAnsi="Times New Roman"/>
          <w:sz w:val="20"/>
          <w:szCs w:val="20"/>
          <w:lang w:eastAsia="pl-PL"/>
        </w:rPr>
        <w:t xml:space="preserve"> danej placówki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0D50F8" w:rsidRDefault="000D50F8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Wybierz </w:t>
      </w:r>
      <w:r w:rsidR="00CF4B4C">
        <w:rPr>
          <w:rFonts w:ascii="Times New Roman" w:hAnsi="Times New Roman"/>
          <w:sz w:val="20"/>
          <w:szCs w:val="20"/>
          <w:lang w:eastAsia="pl-PL"/>
        </w:rPr>
        <w:t>w polu „Czy masz już Kartę Ucznia?” opcję „nie, ta będzie pierwsza”</w:t>
      </w:r>
    </w:p>
    <w:p w:rsidR="00112D14" w:rsidRPr="00C25D50" w:rsidRDefault="00112D14" w:rsidP="00C25D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C25D50">
        <w:rPr>
          <w:rFonts w:ascii="Times New Roman" w:hAnsi="Times New Roman"/>
          <w:sz w:val="20"/>
          <w:szCs w:val="20"/>
          <w:lang w:eastAsia="pl-PL"/>
        </w:rPr>
        <w:t>Wypełnij dane podstawowe – pola zaznaczone cze</w:t>
      </w:r>
      <w:r>
        <w:rPr>
          <w:rFonts w:ascii="Times New Roman" w:hAnsi="Times New Roman"/>
          <w:sz w:val="20"/>
          <w:szCs w:val="20"/>
          <w:lang w:eastAsia="pl-PL"/>
        </w:rPr>
        <w:t xml:space="preserve">rwoną gwiazdką są obowiązkowe. </w:t>
      </w:r>
      <w:r w:rsidR="00CF4B4C">
        <w:rPr>
          <w:rFonts w:ascii="Times New Roman" w:hAnsi="Times New Roman"/>
          <w:sz w:val="20"/>
          <w:szCs w:val="20"/>
          <w:lang w:eastAsia="pl-PL"/>
        </w:rPr>
        <w:t xml:space="preserve">Należy dodatkowo wyrazić zgodę na przetwarzanie danych osobowych zawartych we wniosku </w:t>
      </w:r>
      <w:r w:rsidR="001076A6">
        <w:rPr>
          <w:rFonts w:ascii="Times New Roman" w:hAnsi="Times New Roman"/>
          <w:sz w:val="20"/>
          <w:szCs w:val="20"/>
          <w:lang w:eastAsia="pl-PL"/>
        </w:rPr>
        <w:t>o</w:t>
      </w:r>
      <w:r w:rsidR="00CF4B4C">
        <w:rPr>
          <w:rFonts w:ascii="Times New Roman" w:hAnsi="Times New Roman"/>
          <w:sz w:val="20"/>
          <w:szCs w:val="20"/>
          <w:lang w:eastAsia="pl-PL"/>
        </w:rPr>
        <w:t xml:space="preserve"> wydani</w:t>
      </w:r>
      <w:r w:rsidR="001076A6">
        <w:rPr>
          <w:rFonts w:ascii="Times New Roman" w:hAnsi="Times New Roman"/>
          <w:sz w:val="20"/>
          <w:szCs w:val="20"/>
          <w:lang w:eastAsia="pl-PL"/>
        </w:rPr>
        <w:t>e</w:t>
      </w:r>
      <w:r w:rsidR="00CF4B4C">
        <w:rPr>
          <w:rFonts w:ascii="Times New Roman" w:hAnsi="Times New Roman"/>
          <w:sz w:val="20"/>
          <w:szCs w:val="20"/>
          <w:lang w:eastAsia="pl-PL"/>
        </w:rPr>
        <w:t xml:space="preserve"> Karty Ucznia i umożliwienia identyfikacji osoby wnioskującej o jej wydanie. </w:t>
      </w:r>
      <w:r w:rsidRPr="00C25D50">
        <w:rPr>
          <w:rFonts w:ascii="Times New Roman" w:hAnsi="Times New Roman"/>
          <w:sz w:val="20"/>
          <w:szCs w:val="20"/>
          <w:lang w:eastAsia="pl-PL"/>
        </w:rPr>
        <w:t>W przypadku braku zgody na podanie adresu e</w:t>
      </w:r>
      <w:r>
        <w:rPr>
          <w:rFonts w:ascii="Times New Roman" w:hAnsi="Times New Roman"/>
          <w:sz w:val="20"/>
          <w:szCs w:val="20"/>
          <w:lang w:eastAsia="pl-PL"/>
        </w:rPr>
        <w:t xml:space="preserve">-mail, </w:t>
      </w:r>
      <w:r w:rsidR="001711AB">
        <w:rPr>
          <w:rFonts w:ascii="Times New Roman" w:hAnsi="Times New Roman"/>
          <w:sz w:val="20"/>
          <w:szCs w:val="20"/>
          <w:lang w:eastAsia="pl-PL"/>
        </w:rPr>
        <w:t xml:space="preserve">istnieje możliwość wystąpienia o wydanie karty poprzez złożenie </w:t>
      </w:r>
      <w:r w:rsidRPr="00C25D50">
        <w:rPr>
          <w:rFonts w:ascii="Times New Roman" w:hAnsi="Times New Roman"/>
          <w:sz w:val="20"/>
          <w:szCs w:val="20"/>
          <w:lang w:eastAsia="pl-PL"/>
        </w:rPr>
        <w:t>wniosku w wersji papierowej.</w:t>
      </w:r>
    </w:p>
    <w:p w:rsidR="00112D14" w:rsidRPr="00896BDD" w:rsidRDefault="00112D14" w:rsidP="001A49ED">
      <w:pPr>
        <w:numPr>
          <w:ilvl w:val="0"/>
          <w:numId w:val="1"/>
        </w:numPr>
        <w:tabs>
          <w:tab w:val="clear" w:pos="720"/>
          <w:tab w:val="num" w:pos="1620"/>
        </w:tabs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Wgraj przygotowane uprzednio zdjęcie.</w:t>
      </w:r>
    </w:p>
    <w:p w:rsidR="00CF4B4C" w:rsidRPr="00CF4B4C" w:rsidRDefault="00112D14" w:rsidP="00CF4B4C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Przejdź „</w:t>
      </w:r>
      <w:r w:rsidRPr="00896BDD">
        <w:rPr>
          <w:rFonts w:ascii="Times New Roman" w:hAnsi="Times New Roman"/>
          <w:b/>
          <w:sz w:val="20"/>
          <w:szCs w:val="20"/>
          <w:lang w:eastAsia="pl-PL"/>
        </w:rPr>
        <w:t>DALEJ”</w:t>
      </w:r>
      <w:r w:rsidRPr="00896BDD">
        <w:rPr>
          <w:rFonts w:ascii="Times New Roman" w:hAnsi="Times New Roman"/>
          <w:sz w:val="20"/>
          <w:szCs w:val="20"/>
          <w:lang w:eastAsia="pl-PL"/>
        </w:rPr>
        <w:t>.</w:t>
      </w:r>
    </w:p>
    <w:p w:rsidR="00112D14" w:rsidRPr="00896BDD" w:rsidRDefault="00112D14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Sprawdź czy wpisane dane są poprawne.</w:t>
      </w:r>
    </w:p>
    <w:p w:rsidR="00112D14" w:rsidRPr="00896BDD" w:rsidRDefault="00112D14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Zweryfikowane dane zatwierdź celem wysłania wniosku.</w:t>
      </w:r>
    </w:p>
    <w:p w:rsidR="00112D14" w:rsidRPr="00896BDD" w:rsidRDefault="00112D14" w:rsidP="00F10524">
      <w:pPr>
        <w:numPr>
          <w:ilvl w:val="0"/>
          <w:numId w:val="1"/>
        </w:numPr>
        <w:tabs>
          <w:tab w:val="clear" w:pos="720"/>
          <w:tab w:val="num" w:pos="156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Na adres mailowy podany w formularzu otrzymasz </w:t>
      </w:r>
      <w:r>
        <w:rPr>
          <w:rFonts w:ascii="Times New Roman" w:hAnsi="Times New Roman"/>
          <w:sz w:val="20"/>
          <w:szCs w:val="20"/>
          <w:lang w:eastAsia="pl-PL"/>
        </w:rPr>
        <w:t>wiadomość e-mail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Dziękujemy za złożenie wniosku.</w:t>
      </w:r>
    </w:p>
    <w:p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Miejsce odbioru: Wybrana Szkoła Podstawowa.</w:t>
      </w:r>
    </w:p>
    <w:p w:rsidR="00112D14" w:rsidRPr="003E4CEE" w:rsidRDefault="00112D14" w:rsidP="00896BDD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kolejnej wiadomości poinformujemy czy wniosek został zaakceptowany.</w:t>
      </w:r>
    </w:p>
    <w:p w:rsidR="00112D14" w:rsidRPr="003E4CEE" w:rsidDel="00C1090D" w:rsidRDefault="00112D14" w:rsidP="006A2876">
      <w:pPr>
        <w:spacing w:after="0" w:line="240" w:lineRule="auto"/>
        <w:ind w:left="709" w:firstLine="1418"/>
        <w:jc w:val="both"/>
        <w:rPr>
          <w:del w:id="1" w:author="Mieleszczenko Anna" w:date="2021-03-18T13:40:00Z"/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akceptacji wniosku, skontaktuj się ze Szkołą w celu umówienia terminu odbioru Karty Ucznia.</w:t>
      </w:r>
    </w:p>
    <w:p w:rsidR="00112D14" w:rsidRPr="003E4CEE" w:rsidRDefault="00112D14" w:rsidP="00C1090D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negatywnej weryfikacji, złóż ponownie poprawiony wniosek.</w:t>
      </w:r>
    </w:p>
    <w:p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Odpowiedź została wygenerowana automatycznie, prosimy na nią nie odpowiadać.</w:t>
      </w:r>
    </w:p>
    <w:p w:rsidR="00112D14" w:rsidRPr="00896BDD" w:rsidRDefault="00112D14" w:rsidP="00896BD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112D14" w:rsidRPr="00896BDD" w:rsidRDefault="00112D14" w:rsidP="00087E9A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Po zaakceptowaniu wniosku otrzymasz </w:t>
      </w:r>
      <w:r>
        <w:rPr>
          <w:rFonts w:ascii="Times New Roman" w:hAnsi="Times New Roman"/>
          <w:sz w:val="20"/>
          <w:szCs w:val="20"/>
          <w:lang w:eastAsia="pl-PL"/>
        </w:rPr>
        <w:t>e-mail</w:t>
      </w:r>
      <w:r w:rsidR="00DB5079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:rsidR="001711AB" w:rsidRPr="003E4CEE" w:rsidRDefault="001711AB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Wniosek został zaakceptowany.</w:t>
      </w:r>
    </w:p>
    <w:p w:rsidR="001711AB" w:rsidRPr="003E4CEE" w:rsidRDefault="001711AB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Zapraszamy wraz z dokumentem tożsamości ze zdjęciem po odbiór karty.</w:t>
      </w:r>
    </w:p>
    <w:p w:rsidR="001711AB" w:rsidRPr="003E4CEE" w:rsidRDefault="001711AB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złożenia wniosku o Kartę Ucznia, w celu odbioru karty należy skontaktować się ze szkołą.</w:t>
      </w:r>
    </w:p>
    <w:p w:rsidR="00112D14" w:rsidRDefault="00112D14" w:rsidP="0077019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112D14" w:rsidRPr="00C25D50" w:rsidRDefault="00112D14" w:rsidP="004E29D5">
      <w:pPr>
        <w:pStyle w:val="Akapitzlist"/>
        <w:numPr>
          <w:ilvl w:val="0"/>
          <w:numId w:val="1"/>
        </w:numPr>
        <w:tabs>
          <w:tab w:val="clear" w:pos="720"/>
          <w:tab w:val="left" w:pos="2160"/>
        </w:tabs>
        <w:spacing w:after="0" w:line="240" w:lineRule="auto"/>
        <w:ind w:left="2160" w:hanging="45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70197">
        <w:rPr>
          <w:rFonts w:ascii="Times New Roman" w:hAnsi="Times New Roman"/>
          <w:sz w:val="20"/>
          <w:szCs w:val="20"/>
          <w:lang w:eastAsia="pl-PL"/>
        </w:rPr>
        <w:t>Na adres e-mail możesz również otrzymać wiadomość o odrzuceniu wniosku z powodu np. złej jakości zdjęcia. W takim przypadku należy ponownie wypełnić wniosek o</w:t>
      </w:r>
      <w:r>
        <w:rPr>
          <w:rFonts w:ascii="Times New Roman" w:hAnsi="Times New Roman"/>
          <w:sz w:val="20"/>
          <w:szCs w:val="20"/>
          <w:lang w:eastAsia="pl-PL"/>
        </w:rPr>
        <w:t>raz dodać prawidłowe zdjęcie.</w:t>
      </w:r>
    </w:p>
    <w:p w:rsidR="00112D14" w:rsidRDefault="00112D14" w:rsidP="00C25D50">
      <w:pPr>
        <w:pStyle w:val="Akapitzlist"/>
        <w:tabs>
          <w:tab w:val="left" w:pos="21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711AB" w:rsidRDefault="001711AB" w:rsidP="00C950C0">
      <w:pPr>
        <w:spacing w:after="0" w:line="240" w:lineRule="auto"/>
        <w:ind w:left="707" w:firstLine="193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12D14" w:rsidRDefault="00112D14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Karta Ucznia wydawana jest na okres 4 lat z datą ważności od 1 września br. dzieciom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 xml:space="preserve">, które </w:t>
      </w:r>
      <w:r>
        <w:rPr>
          <w:rFonts w:ascii="Times New Roman" w:hAnsi="Times New Roman"/>
          <w:b/>
          <w:sz w:val="24"/>
          <w:szCs w:val="24"/>
          <w:lang w:eastAsia="pl-PL"/>
        </w:rPr>
        <w:t>spełniają przesłanki wymienione w</w:t>
      </w:r>
      <w:r w:rsidRPr="003B31D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00D26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1 p</w:t>
      </w:r>
      <w:r w:rsidR="001711AB">
        <w:rPr>
          <w:rFonts w:ascii="Times New Roman" w:hAnsi="Times New Roman"/>
          <w:b/>
          <w:sz w:val="24"/>
          <w:szCs w:val="24"/>
          <w:lang w:eastAsia="pl-PL"/>
        </w:rPr>
        <w:t>kt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5 i 6 załącznika do Uchwały Nr XXXIII/828/2016 z </w:t>
      </w:r>
      <w:r w:rsidR="001711AB">
        <w:rPr>
          <w:rFonts w:ascii="Times New Roman" w:hAnsi="Times New Roman"/>
          <w:b/>
          <w:sz w:val="24"/>
          <w:szCs w:val="24"/>
          <w:lang w:eastAsia="pl-PL"/>
        </w:rPr>
        <w:t xml:space="preserve">dnia </w:t>
      </w:r>
      <w:r>
        <w:rPr>
          <w:rFonts w:ascii="Times New Roman" w:hAnsi="Times New Roman"/>
          <w:b/>
          <w:sz w:val="24"/>
          <w:szCs w:val="24"/>
          <w:lang w:eastAsia="pl-PL"/>
        </w:rPr>
        <w:t>25 sierpnia 2016 r. Rady m.st. Warszawy tj. zamieszkujących lub uczęszczających do szkół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 xml:space="preserve"> na terenie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m. st. 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>Warszawy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112D14" w:rsidRDefault="00112D14" w:rsidP="00C950C0">
      <w:pPr>
        <w:spacing w:after="0" w:line="240" w:lineRule="auto"/>
        <w:ind w:left="707" w:firstLine="19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Wniosek o Kartę Ucznia można również złożyć w formie papierowej w szkole lub Punkcie Obsługi Pasażera ZTM. </w:t>
      </w:r>
    </w:p>
    <w:p w:rsidR="00112D14" w:rsidRDefault="00112D14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711AB" w:rsidRDefault="001711AB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12D14" w:rsidRPr="000674EC" w:rsidRDefault="00112D14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Pr="000674EC">
        <w:rPr>
          <w:rFonts w:ascii="Times New Roman" w:hAnsi="Times New Roman"/>
          <w:b/>
          <w:sz w:val="24"/>
          <w:szCs w:val="24"/>
          <w:lang w:eastAsia="pl-PL"/>
        </w:rPr>
        <w:t xml:space="preserve">przypadku pytań jesteśmy do dyspozycji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pod nr tel.: </w:t>
      </w:r>
      <w:r w:rsidRPr="00770197">
        <w:rPr>
          <w:rFonts w:ascii="Times New Roman" w:hAnsi="Times New Roman"/>
          <w:b/>
          <w:sz w:val="24"/>
          <w:szCs w:val="24"/>
          <w:u w:val="single"/>
          <w:lang w:eastAsia="pl-PL"/>
        </w:rPr>
        <w:t>22 45-94-329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>od poniedziałku do piątku w godzinach 8:00 – 16:00</w:t>
      </w:r>
      <w:r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oraz pod adresem   e-mail: ztm@ztm.waw.pl.</w:t>
      </w:r>
    </w:p>
    <w:p w:rsidR="00112D14" w:rsidRDefault="00112D14" w:rsidP="006373C3">
      <w:pPr>
        <w:ind w:left="1843"/>
      </w:pPr>
    </w:p>
    <w:sectPr w:rsidR="00112D14" w:rsidSect="00896BDD">
      <w:pgSz w:w="16839" w:h="11907" w:orient="landscape" w:code="9"/>
      <w:pgMar w:top="709" w:right="1246" w:bottom="2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82B"/>
    <w:multiLevelType w:val="multilevel"/>
    <w:tmpl w:val="9D5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4309BF"/>
    <w:multiLevelType w:val="hybridMultilevel"/>
    <w:tmpl w:val="9ADC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7AFB"/>
    <w:multiLevelType w:val="hybridMultilevel"/>
    <w:tmpl w:val="9334DD6E"/>
    <w:lvl w:ilvl="0" w:tplc="5BEC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65"/>
    <w:rsid w:val="00024E65"/>
    <w:rsid w:val="000674EC"/>
    <w:rsid w:val="00087E9A"/>
    <w:rsid w:val="000920A5"/>
    <w:rsid w:val="000C07BD"/>
    <w:rsid w:val="000C7665"/>
    <w:rsid w:val="000D4E4A"/>
    <w:rsid w:val="000D50F8"/>
    <w:rsid w:val="00100D26"/>
    <w:rsid w:val="00106C0C"/>
    <w:rsid w:val="001076A6"/>
    <w:rsid w:val="00112D14"/>
    <w:rsid w:val="001711AB"/>
    <w:rsid w:val="00197A79"/>
    <w:rsid w:val="001A49ED"/>
    <w:rsid w:val="00274664"/>
    <w:rsid w:val="00276CFA"/>
    <w:rsid w:val="002C2CA2"/>
    <w:rsid w:val="003163F9"/>
    <w:rsid w:val="003416EF"/>
    <w:rsid w:val="00356EC2"/>
    <w:rsid w:val="003716B7"/>
    <w:rsid w:val="00387E93"/>
    <w:rsid w:val="003B31D2"/>
    <w:rsid w:val="003B33DE"/>
    <w:rsid w:val="003D59B7"/>
    <w:rsid w:val="003E4CEE"/>
    <w:rsid w:val="004123FA"/>
    <w:rsid w:val="004C7ACD"/>
    <w:rsid w:val="004E29D5"/>
    <w:rsid w:val="004F0B7C"/>
    <w:rsid w:val="004F15D0"/>
    <w:rsid w:val="00511536"/>
    <w:rsid w:val="005274B6"/>
    <w:rsid w:val="00545467"/>
    <w:rsid w:val="0059420A"/>
    <w:rsid w:val="005A7E5C"/>
    <w:rsid w:val="005B23D5"/>
    <w:rsid w:val="005D276D"/>
    <w:rsid w:val="005E6009"/>
    <w:rsid w:val="006145AC"/>
    <w:rsid w:val="00626A22"/>
    <w:rsid w:val="006373C3"/>
    <w:rsid w:val="00660E26"/>
    <w:rsid w:val="006A2876"/>
    <w:rsid w:val="006F03D6"/>
    <w:rsid w:val="0071168A"/>
    <w:rsid w:val="00770197"/>
    <w:rsid w:val="007E0A63"/>
    <w:rsid w:val="008115AD"/>
    <w:rsid w:val="00827DB8"/>
    <w:rsid w:val="008341AF"/>
    <w:rsid w:val="00857E33"/>
    <w:rsid w:val="00876687"/>
    <w:rsid w:val="00896BDD"/>
    <w:rsid w:val="008974E2"/>
    <w:rsid w:val="00937208"/>
    <w:rsid w:val="0094140F"/>
    <w:rsid w:val="0097630C"/>
    <w:rsid w:val="0099169B"/>
    <w:rsid w:val="009D058E"/>
    <w:rsid w:val="00A44CB2"/>
    <w:rsid w:val="00A73AF9"/>
    <w:rsid w:val="00AC7C19"/>
    <w:rsid w:val="00B6070A"/>
    <w:rsid w:val="00B731D8"/>
    <w:rsid w:val="00BB1A1F"/>
    <w:rsid w:val="00BC6CA2"/>
    <w:rsid w:val="00BD05E1"/>
    <w:rsid w:val="00C1090D"/>
    <w:rsid w:val="00C12480"/>
    <w:rsid w:val="00C23C0C"/>
    <w:rsid w:val="00C25D50"/>
    <w:rsid w:val="00C602F7"/>
    <w:rsid w:val="00C738AA"/>
    <w:rsid w:val="00C854F5"/>
    <w:rsid w:val="00C950C0"/>
    <w:rsid w:val="00CC1A07"/>
    <w:rsid w:val="00CF4B4C"/>
    <w:rsid w:val="00D47B03"/>
    <w:rsid w:val="00D70C10"/>
    <w:rsid w:val="00D8012E"/>
    <w:rsid w:val="00DA7F68"/>
    <w:rsid w:val="00DB5079"/>
    <w:rsid w:val="00DC6320"/>
    <w:rsid w:val="00E3648F"/>
    <w:rsid w:val="00E44BB2"/>
    <w:rsid w:val="00ED20B5"/>
    <w:rsid w:val="00F10524"/>
    <w:rsid w:val="00F70A09"/>
    <w:rsid w:val="00F824DF"/>
    <w:rsid w:val="00FC3859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585CBA-0EA9-4ADF-B757-C11BE8CF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9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07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6A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76A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CA74-3364-470B-AA63-1152CA49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Kazimierska Ewelina</dc:creator>
  <cp:lastModifiedBy>Nauczyciel</cp:lastModifiedBy>
  <cp:revision>2</cp:revision>
  <cp:lastPrinted>2019-05-08T14:09:00Z</cp:lastPrinted>
  <dcterms:created xsi:type="dcterms:W3CDTF">2021-04-19T07:01:00Z</dcterms:created>
  <dcterms:modified xsi:type="dcterms:W3CDTF">2021-04-19T07:01:00Z</dcterms:modified>
</cp:coreProperties>
</file>